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6750" w14:textId="77777777" w:rsidR="001A728F" w:rsidRDefault="001A728F" w:rsidP="001A728F"/>
    <w:p w14:paraId="727F202E" w14:textId="77777777" w:rsidR="001A728F" w:rsidRDefault="001A728F" w:rsidP="001A728F">
      <w:pPr>
        <w:spacing w:after="0" w:line="240" w:lineRule="auto"/>
        <w:jc w:val="center"/>
        <w:rPr>
          <w:rFonts w:ascii="Bookman Old Style" w:hAnsi="Bookman Old Style" w:cstheme="minorHAnsi"/>
          <w:b/>
          <w:bCs/>
          <w:noProof w:val="0"/>
        </w:rPr>
      </w:pPr>
      <w:r>
        <w:rPr>
          <w:rFonts w:ascii="Bookman Old Style" w:hAnsi="Bookman Old Style"/>
          <w:lang w:eastAsia="hu-HU"/>
        </w:rPr>
        <w:drawing>
          <wp:inline distT="0" distB="0" distL="0" distR="0" wp14:anchorId="50742564" wp14:editId="12CB5DA6">
            <wp:extent cx="2432050" cy="1168400"/>
            <wp:effectExtent l="0" t="0" r="6350" b="0"/>
            <wp:docPr id="2" name="Kép 2" descr="VP_logo_szamithatsz_hun_v4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VP_logo_szamithatsz_hun_v4-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theme="minorHAnsi"/>
          <w:b/>
          <w:bCs/>
          <w:noProof w:val="0"/>
        </w:rPr>
        <w:t xml:space="preserve">      </w:t>
      </w:r>
      <w:r>
        <w:rPr>
          <w:rFonts w:ascii="Bookman Old Style" w:hAnsi="Bookman Old Style" w:cstheme="minorHAnsi"/>
          <w:b/>
          <w:lang w:eastAsia="hu-HU"/>
        </w:rPr>
        <w:drawing>
          <wp:inline distT="0" distB="0" distL="0" distR="0" wp14:anchorId="1ED4677F" wp14:editId="559343D5">
            <wp:extent cx="3841750" cy="692150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286CA" w14:textId="77777777" w:rsidR="001A728F" w:rsidRDefault="001A728F" w:rsidP="001A728F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Bookman Old Style" w:eastAsia="Times New Roman" w:hAnsi="Bookman Old Style" w:cs="Calibri"/>
          <w:b/>
          <w:noProof w:val="0"/>
          <w:color w:val="222222"/>
          <w:u w:val="single"/>
          <w:lang w:eastAsia="hu-HU"/>
        </w:rPr>
      </w:pPr>
    </w:p>
    <w:p w14:paraId="05F9B373" w14:textId="77777777" w:rsidR="001A728F" w:rsidRDefault="001A728F" w:rsidP="001A728F"/>
    <w:p w14:paraId="576601DE" w14:textId="77777777" w:rsidR="001A728F" w:rsidRPr="00C53E5A" w:rsidRDefault="001A728F" w:rsidP="001A728F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SAJTÓKÖZLEMÉNY – AZONNAL KÖZÖLHETŐ</w:t>
      </w:r>
    </w:p>
    <w:p w14:paraId="7F62793C" w14:textId="77777777" w:rsidR="001A728F" w:rsidRDefault="001A728F" w:rsidP="001A728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Háromezer fogyatékossággal élő embert segít egy évig adományával a Vajda-Papír a Máltai Szeretetszolgálattal együttműködésben</w:t>
      </w:r>
    </w:p>
    <w:p w14:paraId="7FD1FFF5" w14:textId="77777777" w:rsidR="001A728F" w:rsidRDefault="001A728F" w:rsidP="001A728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Kozma atya:</w:t>
      </w:r>
      <w:r>
        <w:t xml:space="preserve"> „</w:t>
      </w:r>
      <w:r>
        <w:rPr>
          <w:rFonts w:cstheme="minorHAnsi"/>
          <w:b/>
          <w:sz w:val="24"/>
          <w:szCs w:val="24"/>
        </w:rPr>
        <w:t>A sérült embereknek titokzatos erejük van, képesek átalakítani a szívünket”</w:t>
      </w:r>
    </w:p>
    <w:p w14:paraId="3655624D" w14:textId="77777777" w:rsidR="001A728F" w:rsidRDefault="001A728F" w:rsidP="001A728F">
      <w:pPr>
        <w:jc w:val="both"/>
        <w:rPr>
          <w:rFonts w:cstheme="minorHAnsi"/>
          <w:b/>
          <w:sz w:val="24"/>
          <w:szCs w:val="24"/>
        </w:rPr>
      </w:pPr>
    </w:p>
    <w:p w14:paraId="04A8E70A" w14:textId="77777777" w:rsidR="001A728F" w:rsidRDefault="001A728F" w:rsidP="001A728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Háromezer fogyatékossággal élő ember egy évre elegendő higiéniai papírtermékét adományozta a Vajda-Papír, Magyarország vezető higiéniai papírtermékgyártója a Magyar Máltai Szeretetszolgálatnak október 20-án.  A karitatív szervezet huszonkét bentlakásos intézményét, tizenhat nappali ellátást nyújtó központját és huszonhét támogató szolgálatát egyaránt ellátják higiéniai papírtermékkel. A több mint 30 millió forint értékű, 10 tonnányi adományt Kozma Imre atya, a Magyar Máltai Szeretetszolgálat alapító elnöke és a Budaörsi Gondviselés Háza gondozottjai vették át október 20-án a szeretetszolgálat központjában. A felajánlott termékekkel – toalettpapírral, papír zsebkendővel és háztartási papírtörlővel – a Magyar Máltai Szeretetszolgálat  fogyatékosságal élőket gondozó teljes hálózatát ellátják egy évig. </w:t>
      </w:r>
    </w:p>
    <w:p w14:paraId="5EB40D8C" w14:textId="77777777" w:rsidR="001A728F" w:rsidRDefault="001A728F" w:rsidP="001A728F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</w:rPr>
        <w:t xml:space="preserve">Vajda Attila, a Vajda-Papír alapító-ügyvezető igazgatója </w:t>
      </w:r>
      <w:r>
        <w:rPr>
          <w:rFonts w:cstheme="minorHAnsi"/>
          <w:sz w:val="24"/>
          <w:szCs w:val="24"/>
        </w:rPr>
        <w:t xml:space="preserve">az adomány átadásakor a társadalmi felelősségvállalás fontosságát hangsúlyozta. Azt mondta, minden időben fontos a rászorulók támogatása, de a mostani, rendkívüli gazdasági körülmények között a szolidaritás nélkülözhetetlen. Vannak olyan társadalmi csoportok, amelyek  szinte megoldhatatlan nehézséggel néznek most szembe, őket támogatni mindig is a Vajda-Papír fő törekvései közé tartozott. </w:t>
      </w:r>
      <w:r>
        <w:rPr>
          <w:rFonts w:cstheme="minorHAnsi"/>
          <w:sz w:val="24"/>
          <w:szCs w:val="24"/>
          <w:shd w:val="clear" w:color="auto" w:fill="FFFFFF"/>
        </w:rPr>
        <w:t>„A segítség aktualitása soha nem szűnik meg, mindig vannak rászorulók, de szerencsére mindig vannak olyan cégek, emberek – bízunk benne, hogy egyre többen –,  akik szeretnék enyhíteni mások terheit. Remélem, hogy a Vajda-Papír társadalmi felelősségvállalása, együttműködése a Máltai Szeretetszolgálattal sokaknak követendő példát mutat – emelte ki az ügyvezető igazgató.</w:t>
      </w:r>
    </w:p>
    <w:p w14:paraId="3C78A66D" w14:textId="77777777" w:rsidR="001A728F" w:rsidRDefault="001A728F" w:rsidP="001A728F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Vajda Attila emlékeztetett rá, hogy a Vajda-Papír és a Magyar Máltai Szeretetszolgálat együttműködése 2020-ban kezdődött. A vállalatcsoport Ti mind hősök vagytok! címmel szervezett jótékonysági akcióban ellátta higiéniai papírtermékkel a karitatív szervezet szociális és egészségügyi ellátó hálózatát. A vállalat 2021 tavaszán 6000 hátrányos helyzetű gyermeket, 2021 őszén pedig több száz hátrányos helyzetű családot látott el egy esztendőre elegendő higiéniai papírtermékkel. A jótékonysági akció ahogyan az elmúlt években, idén is az Ooops! vásárlókkal és a partnerekkel való összefogás révén valósulhatott meg.</w:t>
      </w:r>
    </w:p>
    <w:p w14:paraId="7B957305" w14:textId="54D355E0" w:rsidR="001A728F" w:rsidRDefault="001A728F" w:rsidP="001A728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Kozma Imre atya , </w:t>
      </w:r>
      <w:r>
        <w:rPr>
          <w:rFonts w:cstheme="minorHAnsi"/>
          <w:b/>
          <w:bCs/>
          <w:sz w:val="24"/>
          <w:szCs w:val="24"/>
        </w:rPr>
        <w:t>a Magyar Máltai Szeretetszolgálat alapító elnöke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az adomány átvételekor azt hangsúlyozta, hogy a gondoskodás a fogyatékossággal élő emberekről a szeretetszolgálat egyik legrégebbi küldetése. „A fogyatékossággal  élők életében a találkozások a legfontosabbak, a napi találkozások azokkal, akik segítik őket. Minden nyitott szív</w:t>
      </w:r>
      <w:del w:id="0" w:author="Eszter Parák" w:date="2022-10-14T12:44:00Z">
        <w:r w:rsidDel="000C1377">
          <w:rPr>
            <w:rFonts w:cstheme="minorHAnsi"/>
            <w:sz w:val="24"/>
            <w:szCs w:val="24"/>
          </w:rPr>
          <w:delText>ő</w:delText>
        </w:r>
      </w:del>
      <w:ins w:id="1" w:author="Eszter Parák" w:date="2022-10-14T12:44:00Z">
        <w:r w:rsidR="000C1377">
          <w:rPr>
            <w:rFonts w:cstheme="minorHAnsi"/>
            <w:sz w:val="24"/>
            <w:szCs w:val="24"/>
          </w:rPr>
          <w:t>ű</w:t>
        </w:r>
      </w:ins>
      <w:r>
        <w:rPr>
          <w:rFonts w:cstheme="minorHAnsi"/>
          <w:sz w:val="24"/>
          <w:szCs w:val="24"/>
        </w:rPr>
        <w:t xml:space="preserve"> segítő megtapasztalhatja, hogy a sérült embereknek titokzatos erejük van. Képesek átalakítani a szívünket. Megtanítanak arra, mi is a szeretet, amely megment, hogy egy új világ hírnökei lehessünk”– fogalmazott Imre atya.</w:t>
      </w:r>
    </w:p>
    <w:p w14:paraId="2F6A7556" w14:textId="53C017C5" w:rsidR="001A728F" w:rsidRDefault="000C1377" w:rsidP="001A728F">
      <w:pPr>
        <w:jc w:val="both"/>
        <w:rPr>
          <w:rFonts w:cstheme="minorHAnsi"/>
          <w:sz w:val="24"/>
          <w:szCs w:val="24"/>
        </w:rPr>
      </w:pPr>
      <w:ins w:id="2" w:author="Eszter Parák" w:date="2022-10-14T12:45:00Z">
        <w:r>
          <w:rPr>
            <w:rFonts w:cstheme="minorHAnsi"/>
            <w:sz w:val="24"/>
            <w:szCs w:val="24"/>
          </w:rPr>
          <w:t xml:space="preserve">Az alapító elnök </w:t>
        </w:r>
      </w:ins>
      <w:del w:id="3" w:author="Eszter Parák" w:date="2022-10-14T12:45:00Z">
        <w:r w:rsidR="001A728F" w:rsidDel="000C1377">
          <w:rPr>
            <w:rFonts w:cstheme="minorHAnsi"/>
            <w:sz w:val="24"/>
            <w:szCs w:val="24"/>
          </w:rPr>
          <w:delText>K</w:delText>
        </w:r>
      </w:del>
      <w:ins w:id="4" w:author="Eszter Parák" w:date="2022-10-14T12:45:00Z">
        <w:r>
          <w:rPr>
            <w:rFonts w:cstheme="minorHAnsi"/>
            <w:sz w:val="24"/>
            <w:szCs w:val="24"/>
          </w:rPr>
          <w:t>k</w:t>
        </w:r>
      </w:ins>
      <w:r w:rsidR="001A728F">
        <w:rPr>
          <w:rFonts w:cstheme="minorHAnsi"/>
          <w:sz w:val="24"/>
          <w:szCs w:val="24"/>
        </w:rPr>
        <w:t xml:space="preserve">iemelte: a máltai szervezet szakemberei azt vallják, a mozgássérült és fogyatékossággal élő embereknek nem sajnálatra van szükségük, hanem befogadásra, őszinte feléjük fordulásra. A sérült </w:t>
      </w:r>
      <w:r w:rsidR="001A728F">
        <w:rPr>
          <w:rFonts w:cstheme="minorHAnsi"/>
          <w:sz w:val="24"/>
          <w:szCs w:val="24"/>
        </w:rPr>
        <w:lastRenderedPageBreak/>
        <w:t xml:space="preserve">emberek méltóságát, életminőségét és egyéni kibontakozását szolgáló máltai fogyatékosellátás a kezdetektől azon a szemléleten alapszik, hogy minden emberi élet érték. A karitatív szervezet országos segítő hálózatában 22 bentlakásos intézményben, többek között Gödön, Pátyon, Győrött, Pécsett és Gacsájban mintegy 1200 emberről gondoskodik, a 16 nappali ellátást nyújtó máltai központba közel 400 ember jár fejlesztő foglalkozásokra és tölti hasznosan a napját, és a Szeretetszolgálat 27 támogató szolgálatával évente átlagosan több mint 1000 fogyatékossággal élő ember mindennapjait teszi könnyebbé.  </w:t>
      </w:r>
      <w:ins w:id="5" w:author="Eszter Parák" w:date="2022-10-14T12:45:00Z">
        <w:r>
          <w:rPr>
            <w:rFonts w:cstheme="minorHAnsi"/>
            <w:sz w:val="24"/>
            <w:szCs w:val="24"/>
          </w:rPr>
          <w:t xml:space="preserve">Kozma Imre </w:t>
        </w:r>
      </w:ins>
      <w:del w:id="6" w:author="Eszter Parák" w:date="2022-10-14T12:45:00Z">
        <w:r w:rsidR="001A728F" w:rsidDel="000C1377">
          <w:rPr>
            <w:rFonts w:cstheme="minorHAnsi"/>
            <w:sz w:val="24"/>
            <w:szCs w:val="24"/>
          </w:rPr>
          <w:delText>B</w:delText>
        </w:r>
      </w:del>
      <w:ins w:id="7" w:author="Eszter Parák" w:date="2022-10-14T12:45:00Z">
        <w:r>
          <w:rPr>
            <w:rFonts w:cstheme="minorHAnsi"/>
            <w:sz w:val="24"/>
            <w:szCs w:val="24"/>
          </w:rPr>
          <w:t>b</w:t>
        </w:r>
      </w:ins>
      <w:r w:rsidR="001A728F">
        <w:rPr>
          <w:rFonts w:cstheme="minorHAnsi"/>
          <w:sz w:val="24"/>
          <w:szCs w:val="24"/>
        </w:rPr>
        <w:t>eszélt arról is, hogy a Szeretetszolgálat abban különbözik más karitatív szervezetektől, hogy a máltai munka alapja a jelenlét, vagyis, hogy helyben, közelről ismerik meg a rászoruló embereket, így valóban olyan segítséget tudnak nyújtani számukra, amire szükségük van.</w:t>
      </w:r>
    </w:p>
    <w:p w14:paraId="22243B16" w14:textId="77777777" w:rsidR="00C53E5A" w:rsidRPr="00C53E5A" w:rsidRDefault="00C53E5A" w:rsidP="00C53E5A">
      <w:pPr>
        <w:jc w:val="both"/>
        <w:rPr>
          <w:rFonts w:cstheme="minorHAnsi"/>
          <w:sz w:val="24"/>
          <w:szCs w:val="24"/>
        </w:rPr>
      </w:pPr>
      <w:r w:rsidRPr="00C53E5A">
        <w:rPr>
          <w:rFonts w:cstheme="minorHAnsi"/>
          <w:sz w:val="24"/>
          <w:szCs w:val="24"/>
        </w:rPr>
        <w:t xml:space="preserve">A Máltai Szeretetszolgálat intézményeiben a szakemberek arra törekednek, hogy támogassák a súlyosan és halmozottan fogyatékos embereket is, hogy a lehetőségekhez mérten önálló életet élhessenek. Ezt szolgálják a szakszerűen és praktikusan kialakított épületek, a lakóotthonokban és nappali ellátást nyújtó intézményekben elérhető fejlesztő foglalkozások, lelki, alkotó- és sportprogramok, valamint a támogató szolgálatok, illetve a rehabilitációs segédeszközök kölcsönzése. A fogyatékossággal élő és mozgássérült fiatalok számára a közösséghez tartozás örömét, hozzátartozóiknak pedig a pihenés lehetőségét adják meg a Máltai Szeretetszolgálat nyári táborai. A Szeretetszolgálat mindemellett több mint száz megváltozott munkaképességű, illetve fogyatékossággal élő embert foglalkoztat országszerte, akik értékteremtő munkát végeznek a szervezet intézményeiben, kreatív alkotóműhelyeiben és termelő üzemeiben. </w:t>
      </w:r>
    </w:p>
    <w:p w14:paraId="62FB8279" w14:textId="77777777" w:rsidR="00C53E5A" w:rsidRPr="00C53E5A" w:rsidRDefault="00C53E5A" w:rsidP="00C53E5A">
      <w:pPr>
        <w:jc w:val="both"/>
        <w:rPr>
          <w:rFonts w:cstheme="minorHAnsi"/>
          <w:sz w:val="24"/>
          <w:szCs w:val="24"/>
        </w:rPr>
      </w:pPr>
      <w:r w:rsidRPr="00C53E5A">
        <w:rPr>
          <w:rFonts w:cstheme="minorHAnsi"/>
          <w:sz w:val="24"/>
          <w:szCs w:val="24"/>
        </w:rPr>
        <w:t>2019-ben indult a Máltai Szeretetszolgálat támogatott lakhatás programja, amelyben a karitatív szervezet a kétszáz fős gödi Gondviselés Házából nyolc-tizenkét fős otthonokba költöztet fogyatékossággal élő lakókat. Az új, a lakók igényei szerint kialakított házakban a halmozottan sérült emberek a nagylétszámú intézményi közeghez képest lényegesen nagyobb önállósággal élhetnek. A közösségi befogadásként is ismert programban 2022 végéig összesen nyolcvan fogyatékossággal élő ember költözhet családias körülmények közé.</w:t>
      </w:r>
    </w:p>
    <w:p w14:paraId="65C940BC" w14:textId="77777777" w:rsidR="001A728F" w:rsidRDefault="001A728F" w:rsidP="001A728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C551E6" w14:textId="77777777" w:rsidR="001A728F" w:rsidRDefault="001A728F" w:rsidP="001A728F">
      <w:pPr>
        <w:spacing w:after="0" w:line="240" w:lineRule="auto"/>
        <w:jc w:val="both"/>
        <w:rPr>
          <w:rFonts w:eastAsia="Calibri" w:cstheme="minorHAnsi"/>
          <w:b/>
          <w:noProof w:val="0"/>
          <w:sz w:val="24"/>
          <w:szCs w:val="24"/>
          <w:u w:val="single"/>
        </w:rPr>
      </w:pPr>
      <w:r>
        <w:rPr>
          <w:rFonts w:eastAsia="Calibri" w:cstheme="minorHAnsi"/>
          <w:b/>
          <w:noProof w:val="0"/>
          <w:sz w:val="24"/>
          <w:szCs w:val="24"/>
          <w:u w:val="single"/>
        </w:rPr>
        <w:t>HÁTTÉRINFORMÁCIÓ</w:t>
      </w:r>
    </w:p>
    <w:p w14:paraId="50E3CA15" w14:textId="77777777" w:rsidR="001A728F" w:rsidRDefault="001A728F" w:rsidP="001A728F">
      <w:pPr>
        <w:spacing w:after="0" w:line="240" w:lineRule="auto"/>
        <w:jc w:val="both"/>
        <w:rPr>
          <w:rFonts w:eastAsia="Calibri" w:cstheme="minorHAnsi"/>
          <w:noProof w:val="0"/>
          <w:sz w:val="24"/>
          <w:szCs w:val="24"/>
        </w:rPr>
      </w:pPr>
    </w:p>
    <w:p w14:paraId="4DCC6643" w14:textId="77777777" w:rsidR="001A728F" w:rsidRDefault="001A728F" w:rsidP="001A728F">
      <w:pPr>
        <w:spacing w:after="0" w:line="240" w:lineRule="auto"/>
        <w:jc w:val="both"/>
        <w:rPr>
          <w:rFonts w:eastAsia="Calibri" w:cstheme="minorHAnsi"/>
          <w:b/>
          <w:noProof w:val="0"/>
          <w:sz w:val="24"/>
          <w:szCs w:val="24"/>
        </w:rPr>
      </w:pPr>
      <w:r>
        <w:rPr>
          <w:rFonts w:eastAsia="Calibri" w:cstheme="minorHAnsi"/>
          <w:b/>
          <w:noProof w:val="0"/>
          <w:sz w:val="24"/>
          <w:szCs w:val="24"/>
        </w:rPr>
        <w:t>A Vajda-Papír Csoport</w:t>
      </w:r>
    </w:p>
    <w:p w14:paraId="357C01FD" w14:textId="77777777" w:rsidR="001A728F" w:rsidRDefault="001A728F" w:rsidP="001A728F">
      <w:pPr>
        <w:spacing w:after="0" w:line="240" w:lineRule="auto"/>
        <w:jc w:val="both"/>
        <w:rPr>
          <w:rFonts w:eastAsia="Calibri" w:cstheme="minorHAnsi"/>
          <w:noProof w:val="0"/>
          <w:sz w:val="24"/>
          <w:szCs w:val="24"/>
        </w:rPr>
      </w:pPr>
      <w:r>
        <w:rPr>
          <w:rFonts w:eastAsia="Calibri" w:cstheme="minorHAnsi"/>
          <w:noProof w:val="0"/>
          <w:sz w:val="24"/>
          <w:szCs w:val="24"/>
        </w:rPr>
        <w:t xml:space="preserve">A Vajda-Papír 22 éve alakult családi vállalkozásként, csoportszinten mintegy 650 munkavállalót foglalkoztat. A magyarországi értékesítés mellett a vállalat higiéniai papírtermékeit a világ több mint 30 országába szállítják. A cégcsoport 2013-ban Norvégiában is piacra lépett, majd 10 éve ott is sikerrel üzemeltetik gyárukat, ahol több mint 130 főt foglalkoztatnak. </w:t>
      </w:r>
    </w:p>
    <w:p w14:paraId="71652518" w14:textId="77777777" w:rsidR="001A728F" w:rsidRDefault="001A728F" w:rsidP="001A728F">
      <w:pPr>
        <w:spacing w:after="0" w:line="240" w:lineRule="auto"/>
        <w:jc w:val="both"/>
        <w:rPr>
          <w:rFonts w:eastAsia="Calibri" w:cstheme="minorHAnsi"/>
          <w:noProof w:val="0"/>
          <w:sz w:val="24"/>
          <w:szCs w:val="24"/>
        </w:rPr>
      </w:pPr>
      <w:r>
        <w:rPr>
          <w:rFonts w:eastAsia="Calibri" w:cstheme="minorHAnsi"/>
          <w:noProof w:val="0"/>
          <w:sz w:val="24"/>
          <w:szCs w:val="24"/>
        </w:rPr>
        <w:t xml:space="preserve">Magyarország piacvezető, legnagyobb kibocsátással rendelkező higiéniai papírtermék gyártó vállalata, a Vajda-Papír Csoport 2021-ben tíz százalékos forgalom növekedést könyvelhetett el, árbevétele 52 milliárdról 57 milliárd forintra nőtt. 2022-ben a vállalat mind a belföldi, mind az export piacokon a 2021-ben realizált árbevétel jelentős növekedését várja. A vállalat </w:t>
      </w:r>
      <w:proofErr w:type="spellStart"/>
      <w:r>
        <w:rPr>
          <w:rFonts w:eastAsia="Calibri" w:cstheme="minorHAnsi"/>
          <w:noProof w:val="0"/>
          <w:sz w:val="24"/>
          <w:szCs w:val="24"/>
        </w:rPr>
        <w:t>Ooops</w:t>
      </w:r>
      <w:proofErr w:type="spellEnd"/>
      <w:r>
        <w:rPr>
          <w:rFonts w:eastAsia="Calibri" w:cstheme="minorHAnsi"/>
          <w:noProof w:val="0"/>
          <w:sz w:val="24"/>
          <w:szCs w:val="24"/>
        </w:rPr>
        <w:t>! márkájú és a sajátmárkás higiéniai papírtermékeit - toalettpapír, papír zsebkendő, papírtörlő, papírszalvéta - Skandináviába, a Baltikumba, Kelet-Közép-Európa és a világ több mint 30 országába szállítják.</w:t>
      </w:r>
    </w:p>
    <w:p w14:paraId="504CEFEC" w14:textId="77777777" w:rsidR="001A728F" w:rsidRDefault="001A728F" w:rsidP="001A728F">
      <w:pPr>
        <w:spacing w:after="0" w:line="240" w:lineRule="auto"/>
        <w:jc w:val="both"/>
        <w:rPr>
          <w:rFonts w:eastAsia="Calibri" w:cstheme="minorHAnsi"/>
          <w:noProof w:val="0"/>
          <w:sz w:val="24"/>
          <w:szCs w:val="24"/>
        </w:rPr>
      </w:pPr>
    </w:p>
    <w:p w14:paraId="329D0149" w14:textId="77777777" w:rsidR="001A728F" w:rsidRDefault="001A728F" w:rsidP="001A728F">
      <w:pPr>
        <w:jc w:val="both"/>
        <w:rPr>
          <w:rFonts w:cstheme="minorHAnsi"/>
          <w:sz w:val="24"/>
          <w:szCs w:val="24"/>
        </w:rPr>
      </w:pPr>
    </w:p>
    <w:p w14:paraId="4C470B1C" w14:textId="77777777" w:rsidR="001A728F" w:rsidRDefault="00CC306B" w:rsidP="001A728F">
      <w:pPr>
        <w:spacing w:after="0" w:line="240" w:lineRule="auto"/>
        <w:jc w:val="both"/>
        <w:rPr>
          <w:rFonts w:cstheme="minorHAnsi"/>
          <w:b/>
          <w:noProof w:val="0"/>
          <w:sz w:val="24"/>
          <w:szCs w:val="24"/>
        </w:rPr>
      </w:pPr>
      <w:r>
        <w:rPr>
          <w:rFonts w:cstheme="minorHAnsi"/>
          <w:b/>
          <w:noProof w:val="0"/>
          <w:sz w:val="24"/>
          <w:szCs w:val="24"/>
        </w:rPr>
        <w:t xml:space="preserve">Budapest, 2022. október 20.; </w:t>
      </w:r>
      <w:r w:rsidR="001A728F">
        <w:rPr>
          <w:rFonts w:cstheme="minorHAnsi"/>
          <w:b/>
          <w:noProof w:val="0"/>
          <w:sz w:val="24"/>
          <w:szCs w:val="24"/>
        </w:rPr>
        <w:t>Magyar Máltai Szeretetszolgálat; Vajda-Papír Kft.</w:t>
      </w:r>
    </w:p>
    <w:p w14:paraId="5C8216D9" w14:textId="77777777" w:rsidR="001A728F" w:rsidRDefault="001A728F" w:rsidP="001A728F">
      <w:pPr>
        <w:spacing w:after="0" w:line="240" w:lineRule="auto"/>
        <w:jc w:val="both"/>
        <w:rPr>
          <w:rFonts w:cstheme="minorHAnsi"/>
          <w:noProof w:val="0"/>
          <w:sz w:val="24"/>
          <w:szCs w:val="24"/>
        </w:rPr>
      </w:pPr>
    </w:p>
    <w:p w14:paraId="05B36F55" w14:textId="77777777" w:rsidR="001A728F" w:rsidRDefault="001A728F" w:rsidP="001A728F">
      <w:pPr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u w:val="single"/>
          <w:lang w:eastAsia="hu-HU"/>
        </w:rPr>
      </w:pPr>
      <w:r>
        <w:rPr>
          <w:rFonts w:eastAsia="Times New Roman" w:cstheme="minorHAnsi"/>
          <w:noProof w:val="0"/>
          <w:sz w:val="24"/>
          <w:szCs w:val="24"/>
          <w:u w:val="single"/>
          <w:lang w:eastAsia="hu-HU"/>
        </w:rPr>
        <w:t>További információ, sajtókapcsolat:</w:t>
      </w:r>
    </w:p>
    <w:p w14:paraId="4FC2C3F4" w14:textId="77777777" w:rsidR="001A728F" w:rsidRDefault="001A728F" w:rsidP="001A728F">
      <w:pPr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u w:val="single"/>
          <w:lang w:eastAsia="hu-HU"/>
        </w:rPr>
      </w:pPr>
    </w:p>
    <w:p w14:paraId="7DE44AB1" w14:textId="77777777" w:rsidR="001A728F" w:rsidRDefault="001A728F" w:rsidP="001A728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bookmarkStart w:id="8" w:name="_MailAutoSig"/>
      <w:r>
        <w:rPr>
          <w:rFonts w:eastAsia="Times New Roman" w:cstheme="minorHAnsi"/>
          <w:b/>
          <w:bCs/>
          <w:sz w:val="24"/>
          <w:szCs w:val="24"/>
          <w:lang w:eastAsia="hu-HU"/>
        </w:rPr>
        <w:t xml:space="preserve">Herczeg Dóra; </w:t>
      </w:r>
      <w:r>
        <w:rPr>
          <w:rFonts w:eastAsia="Times New Roman" w:cstheme="minorHAnsi"/>
          <w:sz w:val="24"/>
          <w:szCs w:val="24"/>
          <w:lang w:eastAsia="hu-HU"/>
        </w:rPr>
        <w:t>+36-30-603-38-51</w:t>
      </w:r>
      <w:bookmarkEnd w:id="8"/>
    </w:p>
    <w:p w14:paraId="3A126D73" w14:textId="77777777" w:rsidR="001A728F" w:rsidRDefault="00000000" w:rsidP="001A728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hyperlink r:id="rId6" w:history="1">
        <w:r w:rsidR="001A728F">
          <w:rPr>
            <w:rStyle w:val="Hiperhivatkozs"/>
            <w:rFonts w:cstheme="minorHAnsi"/>
            <w:noProof w:val="0"/>
            <w:sz w:val="24"/>
            <w:szCs w:val="24"/>
          </w:rPr>
          <w:t>herczegdora@bepresent.hu</w:t>
        </w:r>
      </w:hyperlink>
      <w:r w:rsidR="001A728F">
        <w:rPr>
          <w:rFonts w:cstheme="minorHAnsi"/>
          <w:noProof w:val="0"/>
          <w:sz w:val="24"/>
          <w:szCs w:val="24"/>
        </w:rPr>
        <w:t xml:space="preserve">  </w:t>
      </w:r>
    </w:p>
    <w:p w14:paraId="6FFDA612" w14:textId="77777777" w:rsidR="001A728F" w:rsidRDefault="001A728F" w:rsidP="001A728F">
      <w:pPr>
        <w:rPr>
          <w:noProof w:val="0"/>
        </w:rPr>
      </w:pPr>
    </w:p>
    <w:p w14:paraId="70D903D0" w14:textId="77777777" w:rsidR="002E5F50" w:rsidRDefault="002E5F50"/>
    <w:sectPr w:rsidR="002E5F50" w:rsidSect="001A7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szter Parák">
    <w15:presenceInfo w15:providerId="Windows Live" w15:userId="55c1016058538c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C0"/>
    <w:rsid w:val="000C1377"/>
    <w:rsid w:val="001A728F"/>
    <w:rsid w:val="002E5F50"/>
    <w:rsid w:val="00897AC0"/>
    <w:rsid w:val="00C53E5A"/>
    <w:rsid w:val="00CC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1881"/>
  <w15:chartTrackingRefBased/>
  <w15:docId w15:val="{BA5A8745-F748-41D7-B683-78DBA78B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728F"/>
    <w:pPr>
      <w:spacing w:line="252" w:lineRule="auto"/>
    </w:pPr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A728F"/>
    <w:rPr>
      <w:color w:val="0000FF"/>
      <w:u w:val="single"/>
    </w:rPr>
  </w:style>
  <w:style w:type="paragraph" w:styleId="Vltozat">
    <w:name w:val="Revision"/>
    <w:hidden/>
    <w:uiPriority w:val="99"/>
    <w:semiHidden/>
    <w:rsid w:val="000C1377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czegdora@bepresent.h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862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BePResent!</dc:creator>
  <cp:keywords/>
  <dc:description/>
  <cp:lastModifiedBy>Eszter Parák</cp:lastModifiedBy>
  <cp:revision>2</cp:revision>
  <dcterms:created xsi:type="dcterms:W3CDTF">2022-10-14T10:46:00Z</dcterms:created>
  <dcterms:modified xsi:type="dcterms:W3CDTF">2022-10-14T10:46:00Z</dcterms:modified>
</cp:coreProperties>
</file>